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806" w:rsidRDefault="00B65806" w:rsidP="00B65806">
      <w:pPr>
        <w:pStyle w:val="Heading1"/>
        <w:pBdr>
          <w:bottom w:val="double" w:sz="4" w:space="0" w:color="auto"/>
        </w:pBdr>
        <w:tabs>
          <w:tab w:val="left" w:pos="6135"/>
        </w:tabs>
        <w:ind w:left="0"/>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8pt;margin-top:-36pt;width:57.6pt;height:64.8pt;z-index:1" o:allowincell="f">
            <v:imagedata r:id="rId8" o:title=""/>
          </v:shape>
          <o:OLEObject Type="Embed" ProgID="MSPhotoEd.3" ShapeID="_x0000_s1026" DrawAspect="Content" ObjectID="_1472978222" r:id="rId9"/>
        </w:pict>
      </w:r>
      <w:r>
        <w:t>California Oak Mortality Task Force</w:t>
      </w:r>
    </w:p>
    <w:p w:rsidR="00B65806" w:rsidRDefault="00B65806" w:rsidP="00B65806">
      <w:pPr>
        <w:pStyle w:val="Title"/>
        <w:rPr>
          <w:rFonts w:ascii="Times New Roman" w:hAnsi="Times New Roman"/>
          <w:sz w:val="52"/>
        </w:rPr>
      </w:pPr>
      <w:r>
        <w:rPr>
          <w:rFonts w:ascii="Times New Roman" w:hAnsi="Times New Roman"/>
          <w:sz w:val="52"/>
        </w:rPr>
        <w:t>News Release</w:t>
      </w:r>
    </w:p>
    <w:p w:rsidR="00B65806" w:rsidRDefault="00727ACC" w:rsidP="000B7E9D">
      <w:pPr>
        <w:autoSpaceDE w:val="0"/>
        <w:autoSpaceDN w:val="0"/>
        <w:adjustRightInd w:val="0"/>
        <w:jc w:val="center"/>
        <w:rPr>
          <w:rFonts w:ascii="Times New Roman" w:hAnsi="Times New Roman"/>
          <w:b/>
          <w:bCs/>
          <w:sz w:val="32"/>
          <w:szCs w:val="32"/>
        </w:rPr>
      </w:pPr>
      <w:r>
        <w:rPr>
          <w:rFonts w:ascii="Times New Roman" w:hAnsi="Times New Roman"/>
          <w:b/>
          <w:bCs/>
          <w:sz w:val="32"/>
          <w:szCs w:val="32"/>
        </w:rPr>
        <w:t xml:space="preserve">SUDDEN OAK DEATH </w:t>
      </w:r>
      <w:r w:rsidR="000B7E9D">
        <w:rPr>
          <w:rFonts w:ascii="Times New Roman" w:hAnsi="Times New Roman"/>
          <w:b/>
          <w:bCs/>
          <w:sz w:val="32"/>
          <w:szCs w:val="32"/>
        </w:rPr>
        <w:t>THRIVING IN SOME LOCATIONS DESPITE DROUGHT - 2014 SOD BLITZ RESULTS</w:t>
      </w:r>
    </w:p>
    <w:p w:rsidR="00B65806" w:rsidRDefault="00B65806" w:rsidP="00B65806">
      <w:pPr>
        <w:autoSpaceDE w:val="0"/>
        <w:autoSpaceDN w:val="0"/>
        <w:adjustRightInd w:val="0"/>
        <w:spacing w:line="192" w:lineRule="atLeast"/>
        <w:ind w:right="-547"/>
        <w:rPr>
          <w:rFonts w:ascii="Times New Roman" w:hAnsi="Times New Roman"/>
          <w:b/>
          <w:bCs/>
        </w:rPr>
      </w:pPr>
    </w:p>
    <w:p w:rsidR="00B65806" w:rsidRDefault="00B65806" w:rsidP="00B65806">
      <w:pPr>
        <w:autoSpaceDE w:val="0"/>
        <w:autoSpaceDN w:val="0"/>
        <w:adjustRightInd w:val="0"/>
        <w:rPr>
          <w:rFonts w:ascii="Times New Roman" w:hAnsi="Times New Roman"/>
          <w:b/>
          <w:bCs/>
          <w:szCs w:val="24"/>
        </w:rPr>
      </w:pPr>
      <w:r>
        <w:rPr>
          <w:rFonts w:ascii="Times New Roman" w:hAnsi="Times New Roman"/>
          <w:b/>
          <w:bCs/>
          <w:szCs w:val="24"/>
        </w:rPr>
        <w:t xml:space="preserve">Date: </w:t>
      </w:r>
      <w:r>
        <w:rPr>
          <w:rFonts w:ascii="Times New Roman" w:hAnsi="Times New Roman"/>
          <w:b/>
          <w:bCs/>
          <w:szCs w:val="24"/>
        </w:rPr>
        <w:tab/>
      </w:r>
      <w:r w:rsidR="005D16E6">
        <w:rPr>
          <w:rFonts w:ascii="Times New Roman" w:hAnsi="Times New Roman"/>
          <w:b/>
          <w:bCs/>
          <w:szCs w:val="24"/>
        </w:rPr>
        <w:t>September 22</w:t>
      </w:r>
      <w:r w:rsidR="00781204">
        <w:rPr>
          <w:rFonts w:ascii="Times New Roman" w:hAnsi="Times New Roman"/>
          <w:b/>
          <w:bCs/>
          <w:szCs w:val="24"/>
        </w:rPr>
        <w:t>,</w:t>
      </w:r>
      <w:r>
        <w:rPr>
          <w:rFonts w:ascii="Times New Roman" w:hAnsi="Times New Roman"/>
          <w:b/>
          <w:bCs/>
          <w:szCs w:val="24"/>
        </w:rPr>
        <w:t xml:space="preserve"> 201</w:t>
      </w:r>
      <w:r w:rsidR="00781204">
        <w:rPr>
          <w:rFonts w:ascii="Times New Roman" w:hAnsi="Times New Roman"/>
          <w:b/>
          <w:bCs/>
          <w:szCs w:val="24"/>
        </w:rPr>
        <w:t>4</w:t>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t xml:space="preserve">Contact: </w:t>
      </w:r>
      <w:r>
        <w:rPr>
          <w:rFonts w:ascii="Times New Roman" w:hAnsi="Times New Roman"/>
          <w:b/>
          <w:bCs/>
          <w:szCs w:val="24"/>
        </w:rPr>
        <w:tab/>
        <w:t xml:space="preserve">  Katie Palmieri</w:t>
      </w:r>
    </w:p>
    <w:p w:rsidR="00B65806" w:rsidRDefault="00B65806" w:rsidP="00B65806">
      <w:pPr>
        <w:autoSpaceDE w:val="0"/>
        <w:autoSpaceDN w:val="0"/>
        <w:adjustRightInd w:val="0"/>
        <w:ind w:left="5040" w:firstLine="720"/>
        <w:rPr>
          <w:rFonts w:ascii="Times New Roman" w:hAnsi="Times New Roman"/>
          <w:b/>
          <w:bCs/>
          <w:szCs w:val="24"/>
        </w:rPr>
      </w:pPr>
      <w:r>
        <w:rPr>
          <w:rFonts w:ascii="Times New Roman" w:hAnsi="Times New Roman"/>
          <w:b/>
          <w:bCs/>
          <w:szCs w:val="24"/>
        </w:rPr>
        <w:t xml:space="preserve">  </w:t>
      </w:r>
      <w:r w:rsidR="005D16E6">
        <w:rPr>
          <w:rFonts w:ascii="Times New Roman" w:hAnsi="Times New Roman"/>
          <w:b/>
          <w:bCs/>
          <w:szCs w:val="24"/>
        </w:rPr>
        <w:t>Communications Director</w:t>
      </w:r>
    </w:p>
    <w:p w:rsidR="00B65806" w:rsidRDefault="00B65806" w:rsidP="00B65806">
      <w:pPr>
        <w:autoSpaceDE w:val="0"/>
        <w:autoSpaceDN w:val="0"/>
        <w:adjustRightInd w:val="0"/>
        <w:ind w:left="5040" w:firstLine="720"/>
        <w:rPr>
          <w:rFonts w:ascii="Times New Roman" w:hAnsi="Times New Roman"/>
          <w:b/>
          <w:bCs/>
          <w:szCs w:val="24"/>
        </w:rPr>
      </w:pPr>
      <w:r>
        <w:rPr>
          <w:rFonts w:ascii="Times New Roman" w:hAnsi="Times New Roman"/>
          <w:b/>
          <w:bCs/>
          <w:szCs w:val="24"/>
        </w:rPr>
        <w:t xml:space="preserve">  (510) 847-5482</w:t>
      </w:r>
    </w:p>
    <w:p w:rsidR="000B7E9D" w:rsidRPr="002B4A16" w:rsidRDefault="000B7E9D" w:rsidP="000B7E9D">
      <w:pPr>
        <w:rPr>
          <w:rFonts w:ascii="Times New Roman" w:hAnsi="Times New Roman"/>
          <w:szCs w:val="24"/>
        </w:rPr>
      </w:pPr>
      <w:bookmarkStart w:id="0" w:name="_MailOriginal"/>
    </w:p>
    <w:p w:rsidR="002B4A16" w:rsidRDefault="002B4A16" w:rsidP="00516593">
      <w:pPr>
        <w:spacing w:line="360" w:lineRule="auto"/>
        <w:ind w:firstLine="720"/>
        <w:rPr>
          <w:rFonts w:ascii="Times New Roman" w:hAnsi="Times New Roman"/>
          <w:szCs w:val="24"/>
        </w:rPr>
      </w:pPr>
      <w:r w:rsidRPr="002B4A16">
        <w:rPr>
          <w:rFonts w:ascii="Times New Roman" w:hAnsi="Times New Roman"/>
          <w:szCs w:val="24"/>
        </w:rPr>
        <w:t>BERKELEY</w:t>
      </w:r>
      <w:r>
        <w:rPr>
          <w:rFonts w:ascii="Times New Roman" w:hAnsi="Times New Roman"/>
          <w:szCs w:val="24"/>
        </w:rPr>
        <w:t>—2014 SOD BLITZ</w:t>
      </w:r>
      <w:r w:rsidR="006E5845">
        <w:rPr>
          <w:rFonts w:ascii="Times New Roman" w:hAnsi="Times New Roman"/>
          <w:szCs w:val="24"/>
        </w:rPr>
        <w:t xml:space="preserve"> results</w:t>
      </w:r>
      <w:r>
        <w:rPr>
          <w:rFonts w:ascii="Times New Roman" w:hAnsi="Times New Roman"/>
          <w:szCs w:val="24"/>
        </w:rPr>
        <w:t xml:space="preserve"> </w:t>
      </w:r>
      <w:r w:rsidR="00987448">
        <w:rPr>
          <w:rFonts w:ascii="Times New Roman" w:hAnsi="Times New Roman"/>
          <w:szCs w:val="24"/>
        </w:rPr>
        <w:t xml:space="preserve">reveal </w:t>
      </w:r>
      <w:r w:rsidR="001A6CCA">
        <w:rPr>
          <w:rFonts w:ascii="Times New Roman" w:hAnsi="Times New Roman"/>
          <w:szCs w:val="24"/>
        </w:rPr>
        <w:t>areas where</w:t>
      </w:r>
      <w:r>
        <w:rPr>
          <w:rFonts w:ascii="Times New Roman" w:hAnsi="Times New Roman"/>
          <w:szCs w:val="24"/>
        </w:rPr>
        <w:t xml:space="preserve"> </w:t>
      </w:r>
      <w:r w:rsidR="006E5845" w:rsidRPr="00F1569F">
        <w:rPr>
          <w:rFonts w:ascii="Times New Roman" w:hAnsi="Times New Roman"/>
          <w:i/>
          <w:szCs w:val="24"/>
        </w:rPr>
        <w:t>Phytophthora ramorum</w:t>
      </w:r>
      <w:r w:rsidR="006E5845" w:rsidRPr="00F1569F">
        <w:rPr>
          <w:rFonts w:ascii="Times New Roman" w:hAnsi="Times New Roman"/>
          <w:szCs w:val="24"/>
        </w:rPr>
        <w:t xml:space="preserve"> (the pathogen known to cause</w:t>
      </w:r>
      <w:r w:rsidR="006E5845">
        <w:rPr>
          <w:rFonts w:ascii="Times New Roman" w:hAnsi="Times New Roman"/>
          <w:szCs w:val="24"/>
        </w:rPr>
        <w:t xml:space="preserve"> sudden oak death - ‘SOD’)</w:t>
      </w:r>
      <w:r>
        <w:rPr>
          <w:rFonts w:ascii="Times New Roman" w:hAnsi="Times New Roman"/>
          <w:szCs w:val="24"/>
        </w:rPr>
        <w:t xml:space="preserve"> </w:t>
      </w:r>
      <w:r w:rsidR="001A6CCA">
        <w:rPr>
          <w:rFonts w:ascii="Times New Roman" w:hAnsi="Times New Roman"/>
          <w:szCs w:val="24"/>
        </w:rPr>
        <w:t xml:space="preserve">is </w:t>
      </w:r>
      <w:r w:rsidR="001A6CCA" w:rsidRPr="00F1569F">
        <w:rPr>
          <w:rFonts w:ascii="Times New Roman" w:hAnsi="Times New Roman"/>
          <w:szCs w:val="24"/>
        </w:rPr>
        <w:t>thriving despite drought conditions</w:t>
      </w:r>
      <w:r w:rsidR="00987448" w:rsidRPr="00F1569F">
        <w:rPr>
          <w:rFonts w:ascii="Times New Roman" w:hAnsi="Times New Roman"/>
          <w:szCs w:val="24"/>
        </w:rPr>
        <w:t xml:space="preserve"> </w:t>
      </w:r>
      <w:r w:rsidR="006E5845">
        <w:rPr>
          <w:rFonts w:ascii="Times New Roman" w:hAnsi="Times New Roman"/>
          <w:szCs w:val="24"/>
        </w:rPr>
        <w:t>and</w:t>
      </w:r>
      <w:r w:rsidR="00987448" w:rsidRPr="00F1569F">
        <w:rPr>
          <w:rFonts w:ascii="Times New Roman" w:hAnsi="Times New Roman"/>
          <w:szCs w:val="24"/>
        </w:rPr>
        <w:t xml:space="preserve"> areas where infection levels are nearly undetectable</w:t>
      </w:r>
      <w:r w:rsidR="006E5845">
        <w:rPr>
          <w:rFonts w:ascii="Times New Roman" w:hAnsi="Times New Roman"/>
          <w:szCs w:val="24"/>
        </w:rPr>
        <w:t>,</w:t>
      </w:r>
      <w:r w:rsidR="00987448" w:rsidRPr="00F1569F">
        <w:rPr>
          <w:rFonts w:ascii="Times New Roman" w:hAnsi="Times New Roman"/>
          <w:szCs w:val="24"/>
        </w:rPr>
        <w:t xml:space="preserve"> possibly offer</w:t>
      </w:r>
      <w:r w:rsidR="006E5845">
        <w:rPr>
          <w:rFonts w:ascii="Times New Roman" w:hAnsi="Times New Roman"/>
          <w:szCs w:val="24"/>
        </w:rPr>
        <w:t>ing</w:t>
      </w:r>
      <w:r w:rsidR="00987448" w:rsidRPr="00F1569F">
        <w:rPr>
          <w:rFonts w:ascii="Times New Roman" w:hAnsi="Times New Roman"/>
          <w:szCs w:val="24"/>
        </w:rPr>
        <w:t xml:space="preserve"> an opportunity</w:t>
      </w:r>
      <w:r w:rsidR="00642177">
        <w:rPr>
          <w:rFonts w:ascii="Times New Roman" w:hAnsi="Times New Roman"/>
          <w:szCs w:val="24"/>
        </w:rPr>
        <w:t xml:space="preserve"> for impacted communities</w:t>
      </w:r>
      <w:r w:rsidR="00987448" w:rsidRPr="00F1569F">
        <w:rPr>
          <w:rFonts w:ascii="Times New Roman" w:hAnsi="Times New Roman"/>
          <w:szCs w:val="24"/>
        </w:rPr>
        <w:t xml:space="preserve"> </w:t>
      </w:r>
      <w:r w:rsidR="001A6CCA" w:rsidRPr="00F1569F">
        <w:rPr>
          <w:rFonts w:ascii="Times New Roman" w:hAnsi="Times New Roman"/>
          <w:szCs w:val="24"/>
        </w:rPr>
        <w:t>in the fight against</w:t>
      </w:r>
      <w:r w:rsidR="006E5845">
        <w:rPr>
          <w:rFonts w:ascii="Times New Roman" w:hAnsi="Times New Roman"/>
          <w:szCs w:val="24"/>
        </w:rPr>
        <w:t xml:space="preserve"> SOD</w:t>
      </w:r>
      <w:r w:rsidR="001A6CCA" w:rsidRPr="00F1569F">
        <w:rPr>
          <w:rFonts w:ascii="Times New Roman" w:hAnsi="Times New Roman"/>
          <w:szCs w:val="24"/>
        </w:rPr>
        <w:t>.</w:t>
      </w:r>
    </w:p>
    <w:p w:rsidR="00C77759" w:rsidRPr="004D10AB" w:rsidRDefault="00C77759" w:rsidP="00C77759">
      <w:pPr>
        <w:spacing w:line="360" w:lineRule="auto"/>
        <w:ind w:firstLine="720"/>
        <w:rPr>
          <w:rFonts w:ascii="Times New Roman" w:hAnsi="Times New Roman"/>
        </w:rPr>
      </w:pPr>
      <w:r>
        <w:rPr>
          <w:rFonts w:ascii="Times New Roman" w:hAnsi="Times New Roman"/>
        </w:rPr>
        <w:t>One of</w:t>
      </w:r>
      <w:r w:rsidRPr="002462C5">
        <w:rPr>
          <w:rFonts w:ascii="Times New Roman" w:hAnsi="Times New Roman"/>
        </w:rPr>
        <w:t xml:space="preserve"> the largest citizen science </w:t>
      </w:r>
      <w:r>
        <w:rPr>
          <w:rFonts w:ascii="Times New Roman" w:hAnsi="Times New Roman"/>
        </w:rPr>
        <w:t>programs</w:t>
      </w:r>
      <w:r w:rsidRPr="002462C5">
        <w:rPr>
          <w:rFonts w:ascii="Times New Roman" w:hAnsi="Times New Roman"/>
        </w:rPr>
        <w:t xml:space="preserve"> in the State</w:t>
      </w:r>
      <w:r>
        <w:rPr>
          <w:rFonts w:ascii="Times New Roman" w:hAnsi="Times New Roman"/>
        </w:rPr>
        <w:t xml:space="preserve">, SOD Blitzes are a grassroots effort organized by local volunteers in cooperation with the Garbelotto lab at UC Berkeley.  The 500 participating citizen scientists in 2014 surveyed more than 10,000 trees and collected more than 2,000 samples.  </w:t>
      </w:r>
      <w:r w:rsidRPr="004D10AB">
        <w:rPr>
          <w:rFonts w:ascii="Times New Roman" w:hAnsi="Times New Roman"/>
        </w:rPr>
        <w:t xml:space="preserve">Participants were trained to identify SOD symptoms on California bay laurel and tanoak leaves and to properly record sample locations </w:t>
      </w:r>
      <w:r>
        <w:rPr>
          <w:rFonts w:ascii="Times New Roman" w:hAnsi="Times New Roman"/>
        </w:rPr>
        <w:t>as well as mark surveyed trees for comparison in future years</w:t>
      </w:r>
      <w:r w:rsidRPr="004D10AB">
        <w:rPr>
          <w:rFonts w:ascii="Times New Roman" w:hAnsi="Times New Roman"/>
        </w:rPr>
        <w:t xml:space="preserve">.  Within 48 hours of collection, samples were processed by the Garbelotto lab to determine the presence or absence of </w:t>
      </w:r>
      <w:r w:rsidRPr="004D10AB">
        <w:rPr>
          <w:rFonts w:ascii="Times New Roman" w:hAnsi="Times New Roman"/>
          <w:i/>
        </w:rPr>
        <w:t>P</w:t>
      </w:r>
      <w:r>
        <w:rPr>
          <w:rFonts w:ascii="Times New Roman" w:hAnsi="Times New Roman"/>
          <w:i/>
        </w:rPr>
        <w:t>.</w:t>
      </w:r>
      <w:r w:rsidRPr="004D10AB">
        <w:rPr>
          <w:rFonts w:ascii="Times New Roman" w:hAnsi="Times New Roman"/>
          <w:i/>
        </w:rPr>
        <w:t xml:space="preserve"> ramorum</w:t>
      </w:r>
      <w:r w:rsidRPr="004D10AB">
        <w:rPr>
          <w:rFonts w:ascii="Times New Roman" w:hAnsi="Times New Roman"/>
        </w:rPr>
        <w:t xml:space="preserve">.  </w:t>
      </w:r>
    </w:p>
    <w:p w:rsidR="00C76986" w:rsidRDefault="00C76986" w:rsidP="00C76986">
      <w:pPr>
        <w:spacing w:line="360" w:lineRule="auto"/>
        <w:ind w:firstLine="720"/>
        <w:rPr>
          <w:rFonts w:ascii="Times New Roman" w:hAnsi="Times New Roman"/>
          <w:szCs w:val="24"/>
        </w:rPr>
      </w:pPr>
      <w:r>
        <w:rPr>
          <w:rFonts w:ascii="Times New Roman" w:hAnsi="Times New Roman"/>
          <w:szCs w:val="24"/>
        </w:rPr>
        <w:t xml:space="preserve">Among </w:t>
      </w:r>
      <w:r w:rsidR="00C77759">
        <w:rPr>
          <w:rFonts w:ascii="Times New Roman" w:hAnsi="Times New Roman"/>
          <w:szCs w:val="24"/>
        </w:rPr>
        <w:t>2014</w:t>
      </w:r>
      <w:r>
        <w:rPr>
          <w:rFonts w:ascii="Times New Roman" w:hAnsi="Times New Roman"/>
          <w:szCs w:val="24"/>
        </w:rPr>
        <w:t xml:space="preserve"> findings </w:t>
      </w:r>
      <w:r w:rsidR="00642177">
        <w:rPr>
          <w:rFonts w:ascii="Times New Roman" w:hAnsi="Times New Roman"/>
          <w:szCs w:val="24"/>
        </w:rPr>
        <w:t>in San Francisco County was</w:t>
      </w:r>
      <w:r>
        <w:rPr>
          <w:rFonts w:ascii="Times New Roman" w:hAnsi="Times New Roman"/>
          <w:szCs w:val="24"/>
        </w:rPr>
        <w:t xml:space="preserve"> a </w:t>
      </w:r>
      <w:r w:rsidRPr="00C76986">
        <w:rPr>
          <w:rFonts w:ascii="Times New Roman" w:hAnsi="Times New Roman"/>
          <w:i/>
          <w:szCs w:val="24"/>
        </w:rPr>
        <w:t>P. ramorum</w:t>
      </w:r>
      <w:r>
        <w:rPr>
          <w:rFonts w:ascii="Times New Roman" w:hAnsi="Times New Roman"/>
          <w:szCs w:val="24"/>
        </w:rPr>
        <w:t xml:space="preserve">-positive redwood in </w:t>
      </w:r>
      <w:r w:rsidR="005854DE">
        <w:rPr>
          <w:rFonts w:ascii="Times New Roman" w:hAnsi="Times New Roman"/>
          <w:szCs w:val="24"/>
        </w:rPr>
        <w:t xml:space="preserve">The </w:t>
      </w:r>
      <w:r>
        <w:rPr>
          <w:rFonts w:ascii="Times New Roman" w:hAnsi="Times New Roman"/>
          <w:szCs w:val="24"/>
        </w:rPr>
        <w:t xml:space="preserve">Presidio </w:t>
      </w:r>
      <w:r w:rsidR="005854DE">
        <w:rPr>
          <w:rFonts w:ascii="Times New Roman" w:hAnsi="Times New Roman"/>
          <w:szCs w:val="24"/>
        </w:rPr>
        <w:t>(</w:t>
      </w:r>
      <w:r>
        <w:rPr>
          <w:rFonts w:ascii="Times New Roman" w:hAnsi="Times New Roman"/>
          <w:szCs w:val="24"/>
        </w:rPr>
        <w:t>National Park</w:t>
      </w:r>
      <w:r w:rsidR="005854DE">
        <w:rPr>
          <w:rFonts w:ascii="Times New Roman" w:hAnsi="Times New Roman"/>
          <w:szCs w:val="24"/>
        </w:rPr>
        <w:t xml:space="preserve"> Service)</w:t>
      </w:r>
      <w:r>
        <w:rPr>
          <w:rFonts w:ascii="Times New Roman" w:hAnsi="Times New Roman"/>
          <w:szCs w:val="24"/>
        </w:rPr>
        <w:t xml:space="preserve">.  While redwood isn’t harmed </w:t>
      </w:r>
      <w:r w:rsidR="00642177">
        <w:rPr>
          <w:rFonts w:ascii="Times New Roman" w:hAnsi="Times New Roman"/>
          <w:szCs w:val="24"/>
        </w:rPr>
        <w:t>if infected</w:t>
      </w:r>
      <w:r>
        <w:rPr>
          <w:rFonts w:ascii="Times New Roman" w:hAnsi="Times New Roman"/>
          <w:szCs w:val="24"/>
        </w:rPr>
        <w:t xml:space="preserve">, its needles </w:t>
      </w:r>
      <w:r w:rsidR="00642177">
        <w:rPr>
          <w:rFonts w:ascii="Times New Roman" w:hAnsi="Times New Roman"/>
          <w:szCs w:val="24"/>
        </w:rPr>
        <w:t>support pathogen sporulation and spread</w:t>
      </w:r>
      <w:r>
        <w:rPr>
          <w:rFonts w:ascii="Times New Roman" w:hAnsi="Times New Roman"/>
          <w:szCs w:val="24"/>
        </w:rPr>
        <w:t xml:space="preserve">.  SOD has only been found once before in the park in 2011 on an oak.  </w:t>
      </w:r>
      <w:r w:rsidR="00C43730">
        <w:rPr>
          <w:rFonts w:ascii="Times New Roman" w:hAnsi="Times New Roman"/>
          <w:szCs w:val="24"/>
        </w:rPr>
        <w:t>O</w:t>
      </w:r>
      <w:r>
        <w:rPr>
          <w:rFonts w:ascii="Times New Roman" w:hAnsi="Times New Roman"/>
          <w:szCs w:val="24"/>
        </w:rPr>
        <w:t>aks</w:t>
      </w:r>
      <w:r w:rsidR="00C43730">
        <w:rPr>
          <w:rFonts w:ascii="Times New Roman" w:hAnsi="Times New Roman"/>
          <w:szCs w:val="24"/>
        </w:rPr>
        <w:t xml:space="preserve"> can</w:t>
      </w:r>
      <w:r>
        <w:rPr>
          <w:rFonts w:ascii="Times New Roman" w:hAnsi="Times New Roman"/>
          <w:szCs w:val="24"/>
        </w:rPr>
        <w:t xml:space="preserve"> die </w:t>
      </w:r>
      <w:r w:rsidR="00C43730">
        <w:rPr>
          <w:rFonts w:ascii="Times New Roman" w:hAnsi="Times New Roman"/>
          <w:szCs w:val="24"/>
        </w:rPr>
        <w:t>if infected</w:t>
      </w:r>
      <w:r>
        <w:rPr>
          <w:rFonts w:ascii="Times New Roman" w:hAnsi="Times New Roman"/>
          <w:szCs w:val="24"/>
        </w:rPr>
        <w:t xml:space="preserve">, </w:t>
      </w:r>
      <w:r w:rsidR="005854DE">
        <w:rPr>
          <w:rFonts w:ascii="Times New Roman" w:hAnsi="Times New Roman"/>
          <w:szCs w:val="24"/>
        </w:rPr>
        <w:t xml:space="preserve">but </w:t>
      </w:r>
      <w:r>
        <w:rPr>
          <w:rFonts w:ascii="Times New Roman" w:hAnsi="Times New Roman"/>
          <w:szCs w:val="24"/>
        </w:rPr>
        <w:t xml:space="preserve">they do not spread </w:t>
      </w:r>
      <w:r w:rsidRPr="002F6A98">
        <w:rPr>
          <w:rFonts w:ascii="Times New Roman" w:hAnsi="Times New Roman"/>
          <w:i/>
          <w:szCs w:val="24"/>
        </w:rPr>
        <w:t>P. ramorum</w:t>
      </w:r>
      <w:r w:rsidRPr="00C76986">
        <w:rPr>
          <w:rFonts w:ascii="Times New Roman" w:hAnsi="Times New Roman"/>
          <w:i/>
          <w:szCs w:val="24"/>
        </w:rPr>
        <w:t xml:space="preserve">. </w:t>
      </w:r>
      <w:r>
        <w:rPr>
          <w:rFonts w:ascii="Times New Roman" w:hAnsi="Times New Roman"/>
          <w:szCs w:val="24"/>
        </w:rPr>
        <w:t xml:space="preserve"> Mitigation activities there are underway.  Additionally, the main Golden Gate Park nursery continues to be infested; officials there are working to address the issue.</w:t>
      </w:r>
    </w:p>
    <w:p w:rsidR="00C76986" w:rsidRDefault="00C76986" w:rsidP="00C76986">
      <w:pPr>
        <w:spacing w:line="360" w:lineRule="auto"/>
        <w:ind w:firstLine="720"/>
        <w:rPr>
          <w:rFonts w:ascii="Times New Roman" w:hAnsi="Times New Roman"/>
          <w:szCs w:val="24"/>
        </w:rPr>
      </w:pPr>
      <w:r>
        <w:rPr>
          <w:rFonts w:ascii="Times New Roman" w:hAnsi="Times New Roman"/>
          <w:szCs w:val="24"/>
        </w:rPr>
        <w:t>In eastern Santa Cruz County</w:t>
      </w:r>
      <w:r w:rsidR="005854DE">
        <w:rPr>
          <w:rFonts w:ascii="Times New Roman" w:hAnsi="Times New Roman"/>
          <w:szCs w:val="24"/>
        </w:rPr>
        <w:t>,</w:t>
      </w:r>
      <w:r>
        <w:rPr>
          <w:rFonts w:ascii="Times New Roman" w:hAnsi="Times New Roman"/>
          <w:szCs w:val="24"/>
        </w:rPr>
        <w:t xml:space="preserve"> a </w:t>
      </w:r>
      <w:r w:rsidRPr="002B4A16">
        <w:rPr>
          <w:rFonts w:ascii="Times New Roman" w:hAnsi="Times New Roman"/>
          <w:szCs w:val="24"/>
        </w:rPr>
        <w:t xml:space="preserve">canyon </w:t>
      </w:r>
      <w:r>
        <w:rPr>
          <w:rFonts w:ascii="Times New Roman" w:hAnsi="Times New Roman"/>
          <w:szCs w:val="24"/>
        </w:rPr>
        <w:t>on</w:t>
      </w:r>
      <w:r w:rsidRPr="002B4A16">
        <w:rPr>
          <w:rFonts w:ascii="Times New Roman" w:hAnsi="Times New Roman"/>
          <w:szCs w:val="24"/>
        </w:rPr>
        <w:t xml:space="preserve"> the </w:t>
      </w:r>
      <w:r>
        <w:rPr>
          <w:rFonts w:ascii="Times New Roman" w:hAnsi="Times New Roman"/>
          <w:szCs w:val="24"/>
        </w:rPr>
        <w:t>San Benito County border was found positive</w:t>
      </w:r>
      <w:r w:rsidRPr="002B4A16">
        <w:rPr>
          <w:rFonts w:ascii="Times New Roman" w:hAnsi="Times New Roman"/>
          <w:szCs w:val="24"/>
        </w:rPr>
        <w:t xml:space="preserve">. </w:t>
      </w:r>
      <w:r>
        <w:rPr>
          <w:rFonts w:ascii="Times New Roman" w:hAnsi="Times New Roman"/>
          <w:szCs w:val="24"/>
        </w:rPr>
        <w:t xml:space="preserve"> While t</w:t>
      </w:r>
      <w:r w:rsidRPr="002B4A16">
        <w:rPr>
          <w:rFonts w:ascii="Times New Roman" w:hAnsi="Times New Roman"/>
          <w:szCs w:val="24"/>
        </w:rPr>
        <w:t xml:space="preserve">his is one of the easternmost reports of SOD in California, </w:t>
      </w:r>
      <w:r>
        <w:rPr>
          <w:rFonts w:ascii="Times New Roman" w:hAnsi="Times New Roman"/>
          <w:szCs w:val="24"/>
        </w:rPr>
        <w:t>it is in a</w:t>
      </w:r>
      <w:r w:rsidR="00C77759">
        <w:rPr>
          <w:rFonts w:ascii="Times New Roman" w:hAnsi="Times New Roman"/>
          <w:szCs w:val="24"/>
        </w:rPr>
        <w:t xml:space="preserve"> cooler </w:t>
      </w:r>
      <w:r>
        <w:rPr>
          <w:rFonts w:ascii="Times New Roman" w:hAnsi="Times New Roman"/>
          <w:szCs w:val="24"/>
        </w:rPr>
        <w:t>area that is conducive to the pathogen, with</w:t>
      </w:r>
      <w:r w:rsidRPr="002B4A16">
        <w:rPr>
          <w:rFonts w:ascii="Times New Roman" w:hAnsi="Times New Roman"/>
          <w:szCs w:val="24"/>
        </w:rPr>
        <w:t xml:space="preserve"> redwood</w:t>
      </w:r>
      <w:r>
        <w:rPr>
          <w:rFonts w:ascii="Times New Roman" w:hAnsi="Times New Roman"/>
          <w:szCs w:val="24"/>
        </w:rPr>
        <w:t xml:space="preserve"> and tanoak.</w:t>
      </w:r>
      <w:r w:rsidRPr="002B4A16">
        <w:rPr>
          <w:rFonts w:ascii="Times New Roman" w:hAnsi="Times New Roman"/>
          <w:szCs w:val="24"/>
        </w:rPr>
        <w:t xml:space="preserve"> </w:t>
      </w:r>
    </w:p>
    <w:p w:rsidR="00C76986" w:rsidRDefault="00C76986" w:rsidP="00C76986">
      <w:pPr>
        <w:spacing w:line="360" w:lineRule="auto"/>
        <w:ind w:firstLine="720"/>
        <w:rPr>
          <w:rFonts w:ascii="Times New Roman" w:hAnsi="Times New Roman"/>
          <w:szCs w:val="24"/>
        </w:rPr>
      </w:pPr>
      <w:r>
        <w:rPr>
          <w:rFonts w:ascii="Times New Roman" w:hAnsi="Times New Roman"/>
          <w:szCs w:val="24"/>
        </w:rPr>
        <w:t xml:space="preserve">Unexpectedly high levels of </w:t>
      </w:r>
      <w:r w:rsidRPr="00516593">
        <w:rPr>
          <w:rFonts w:ascii="Times New Roman" w:hAnsi="Times New Roman"/>
          <w:i/>
          <w:szCs w:val="24"/>
        </w:rPr>
        <w:t>P. ramorum</w:t>
      </w:r>
      <w:r>
        <w:rPr>
          <w:rFonts w:ascii="Times New Roman" w:hAnsi="Times New Roman"/>
          <w:szCs w:val="24"/>
        </w:rPr>
        <w:t xml:space="preserve"> were found in north Berkeley and Tilden</w:t>
      </w:r>
      <w:r w:rsidR="00127A66">
        <w:rPr>
          <w:rFonts w:ascii="Times New Roman" w:hAnsi="Times New Roman"/>
          <w:szCs w:val="24"/>
        </w:rPr>
        <w:t xml:space="preserve"> Regional Park (Alameda County)</w:t>
      </w:r>
      <w:r>
        <w:rPr>
          <w:rFonts w:ascii="Times New Roman" w:hAnsi="Times New Roman"/>
          <w:szCs w:val="24"/>
        </w:rPr>
        <w:t xml:space="preserve">, with the pathogen not only found on California bay </w:t>
      </w:r>
      <w:r>
        <w:rPr>
          <w:rFonts w:ascii="Times New Roman" w:hAnsi="Times New Roman"/>
          <w:szCs w:val="24"/>
        </w:rPr>
        <w:lastRenderedPageBreak/>
        <w:t>laurel, but also on oaks.  Similar findings were also made in the region between Novato</w:t>
      </w:r>
      <w:r w:rsidR="00127A66">
        <w:rPr>
          <w:rFonts w:ascii="Times New Roman" w:hAnsi="Times New Roman"/>
          <w:szCs w:val="24"/>
        </w:rPr>
        <w:t xml:space="preserve"> (Marin County)</w:t>
      </w:r>
      <w:r>
        <w:rPr>
          <w:rFonts w:ascii="Times New Roman" w:hAnsi="Times New Roman"/>
          <w:szCs w:val="24"/>
        </w:rPr>
        <w:t xml:space="preserve">, </w:t>
      </w:r>
      <w:r w:rsidR="00127A66">
        <w:rPr>
          <w:rFonts w:ascii="Times New Roman" w:hAnsi="Times New Roman"/>
          <w:szCs w:val="24"/>
        </w:rPr>
        <w:t xml:space="preserve">Petaluma, </w:t>
      </w:r>
      <w:r>
        <w:rPr>
          <w:rFonts w:ascii="Times New Roman" w:hAnsi="Times New Roman"/>
          <w:szCs w:val="24"/>
        </w:rPr>
        <w:t>and Sonoma</w:t>
      </w:r>
      <w:r w:rsidR="00127A66">
        <w:rPr>
          <w:rFonts w:ascii="Times New Roman" w:hAnsi="Times New Roman"/>
          <w:szCs w:val="24"/>
        </w:rPr>
        <w:t xml:space="preserve"> (Sonoma County)</w:t>
      </w:r>
      <w:r>
        <w:rPr>
          <w:rFonts w:ascii="Times New Roman" w:hAnsi="Times New Roman"/>
          <w:szCs w:val="24"/>
        </w:rPr>
        <w:t>.</w:t>
      </w:r>
    </w:p>
    <w:p w:rsidR="0079065C" w:rsidRDefault="00C43730" w:rsidP="00642177">
      <w:pPr>
        <w:spacing w:line="360" w:lineRule="auto"/>
        <w:ind w:firstLine="720"/>
        <w:rPr>
          <w:rFonts w:ascii="Times New Roman" w:hAnsi="Times New Roman"/>
          <w:szCs w:val="24"/>
        </w:rPr>
      </w:pPr>
      <w:r>
        <w:rPr>
          <w:rFonts w:ascii="Times New Roman" w:hAnsi="Times New Roman"/>
          <w:szCs w:val="24"/>
        </w:rPr>
        <w:t xml:space="preserve">The drought has led to </w:t>
      </w:r>
      <w:r w:rsidR="0079065C">
        <w:rPr>
          <w:rFonts w:ascii="Times New Roman" w:hAnsi="Times New Roman"/>
          <w:szCs w:val="24"/>
        </w:rPr>
        <w:t>a reduction in the number of infected trees in many warmer areas with oak woodlands</w:t>
      </w:r>
      <w:r>
        <w:rPr>
          <w:rFonts w:ascii="Times New Roman" w:hAnsi="Times New Roman"/>
          <w:szCs w:val="24"/>
        </w:rPr>
        <w:t xml:space="preserve"> as well as in </w:t>
      </w:r>
      <w:r w:rsidR="00184603">
        <w:rPr>
          <w:rFonts w:ascii="Times New Roman" w:hAnsi="Times New Roman"/>
          <w:szCs w:val="24"/>
        </w:rPr>
        <w:t>areas where SOD has recently become established, including southern Mendocino</w:t>
      </w:r>
      <w:r w:rsidR="00127A66">
        <w:rPr>
          <w:rFonts w:ascii="Times New Roman" w:hAnsi="Times New Roman"/>
          <w:szCs w:val="24"/>
        </w:rPr>
        <w:t>,</w:t>
      </w:r>
      <w:r w:rsidR="00184603">
        <w:rPr>
          <w:rFonts w:ascii="Times New Roman" w:hAnsi="Times New Roman"/>
          <w:szCs w:val="24"/>
        </w:rPr>
        <w:t xml:space="preserve"> northern Sonoma, </w:t>
      </w:r>
      <w:r w:rsidR="00127A66">
        <w:rPr>
          <w:rFonts w:ascii="Times New Roman" w:hAnsi="Times New Roman"/>
          <w:szCs w:val="24"/>
        </w:rPr>
        <w:t xml:space="preserve">and </w:t>
      </w:r>
      <w:r w:rsidR="00184603">
        <w:rPr>
          <w:rFonts w:ascii="Times New Roman" w:hAnsi="Times New Roman"/>
          <w:szCs w:val="24"/>
        </w:rPr>
        <w:t>southern Oakland</w:t>
      </w:r>
      <w:r w:rsidR="00127A66">
        <w:rPr>
          <w:rFonts w:ascii="Times New Roman" w:hAnsi="Times New Roman"/>
          <w:szCs w:val="24"/>
        </w:rPr>
        <w:t xml:space="preserve"> Counties as well as the e</w:t>
      </w:r>
      <w:r w:rsidR="00184603">
        <w:rPr>
          <w:rFonts w:ascii="Times New Roman" w:hAnsi="Times New Roman"/>
          <w:szCs w:val="24"/>
        </w:rPr>
        <w:t xml:space="preserve">astern </w:t>
      </w:r>
      <w:r w:rsidR="00E15F4E">
        <w:rPr>
          <w:rFonts w:ascii="Times New Roman" w:hAnsi="Times New Roman"/>
          <w:szCs w:val="24"/>
        </w:rPr>
        <w:t xml:space="preserve">S.F. </w:t>
      </w:r>
      <w:r w:rsidR="00184603">
        <w:rPr>
          <w:rFonts w:ascii="Times New Roman" w:hAnsi="Times New Roman"/>
          <w:szCs w:val="24"/>
        </w:rPr>
        <w:t>Peninsula and Carmel Valley Village</w:t>
      </w:r>
      <w:r w:rsidR="00127A66">
        <w:rPr>
          <w:rFonts w:ascii="Times New Roman" w:hAnsi="Times New Roman"/>
          <w:szCs w:val="24"/>
        </w:rPr>
        <w:t xml:space="preserve"> (Monterey County)</w:t>
      </w:r>
      <w:r w:rsidR="0079065C">
        <w:rPr>
          <w:rFonts w:ascii="Times New Roman" w:hAnsi="Times New Roman"/>
          <w:szCs w:val="24"/>
        </w:rPr>
        <w:t xml:space="preserve">.  </w:t>
      </w:r>
    </w:p>
    <w:p w:rsidR="002B4A16" w:rsidRPr="002B4A16" w:rsidRDefault="00184603" w:rsidP="00184603">
      <w:pPr>
        <w:spacing w:line="360" w:lineRule="auto"/>
        <w:ind w:firstLine="720"/>
        <w:rPr>
          <w:rFonts w:ascii="Times New Roman" w:hAnsi="Times New Roman"/>
          <w:szCs w:val="24"/>
        </w:rPr>
      </w:pPr>
      <w:r>
        <w:rPr>
          <w:rFonts w:ascii="Times New Roman" w:hAnsi="Times New Roman"/>
          <w:szCs w:val="24"/>
        </w:rPr>
        <w:t>“</w:t>
      </w:r>
      <w:r w:rsidR="00C43730">
        <w:rPr>
          <w:rFonts w:ascii="Times New Roman" w:hAnsi="Times New Roman"/>
          <w:szCs w:val="24"/>
        </w:rPr>
        <w:t xml:space="preserve">Given the dry weather, </w:t>
      </w:r>
      <w:r w:rsidR="00836FEB">
        <w:rPr>
          <w:rFonts w:ascii="Times New Roman" w:hAnsi="Times New Roman"/>
          <w:szCs w:val="24"/>
        </w:rPr>
        <w:t xml:space="preserve">SOD Blitz results this year have been </w:t>
      </w:r>
      <w:r>
        <w:rPr>
          <w:rFonts w:ascii="Times New Roman" w:hAnsi="Times New Roman"/>
          <w:szCs w:val="24"/>
        </w:rPr>
        <w:t xml:space="preserve">very site specific, </w:t>
      </w:r>
      <w:r w:rsidR="00836FEB">
        <w:rPr>
          <w:rFonts w:ascii="Times New Roman" w:hAnsi="Times New Roman"/>
          <w:szCs w:val="24"/>
        </w:rPr>
        <w:t xml:space="preserve">with </w:t>
      </w:r>
      <w:r>
        <w:rPr>
          <w:rFonts w:ascii="Times New Roman" w:hAnsi="Times New Roman"/>
          <w:szCs w:val="24"/>
        </w:rPr>
        <w:t xml:space="preserve">pathogen levels decreased in drier areas, yet, areas </w:t>
      </w:r>
      <w:r w:rsidR="00127A66">
        <w:rPr>
          <w:rFonts w:ascii="Times New Roman" w:hAnsi="Times New Roman"/>
          <w:szCs w:val="24"/>
        </w:rPr>
        <w:t>nearby with</w:t>
      </w:r>
      <w:r>
        <w:rPr>
          <w:rFonts w:ascii="Times New Roman" w:hAnsi="Times New Roman"/>
          <w:szCs w:val="24"/>
        </w:rPr>
        <w:t xml:space="preserve"> cooler conditions still have higher infection </w:t>
      </w:r>
      <w:r w:rsidR="00127A66">
        <w:rPr>
          <w:rFonts w:ascii="Times New Roman" w:hAnsi="Times New Roman"/>
          <w:szCs w:val="24"/>
        </w:rPr>
        <w:t>rates</w:t>
      </w:r>
      <w:r>
        <w:rPr>
          <w:rFonts w:ascii="Times New Roman" w:hAnsi="Times New Roman"/>
          <w:szCs w:val="24"/>
        </w:rPr>
        <w:t xml:space="preserve">.  </w:t>
      </w:r>
      <w:r w:rsidR="000A042A">
        <w:rPr>
          <w:rFonts w:ascii="Times New Roman" w:hAnsi="Times New Roman"/>
          <w:szCs w:val="24"/>
        </w:rPr>
        <w:t xml:space="preserve">Updating </w:t>
      </w:r>
      <w:proofErr w:type="spellStart"/>
      <w:r w:rsidR="000A042A">
        <w:rPr>
          <w:rFonts w:ascii="Times New Roman" w:hAnsi="Times New Roman"/>
          <w:szCs w:val="24"/>
        </w:rPr>
        <w:t>SODMap</w:t>
      </w:r>
      <w:proofErr w:type="spellEnd"/>
      <w:r w:rsidR="000A042A">
        <w:rPr>
          <w:rFonts w:ascii="Times New Roman" w:hAnsi="Times New Roman"/>
          <w:szCs w:val="24"/>
        </w:rPr>
        <w:t xml:space="preserve"> with these findings will serve as one tool in helping inform people about the risk of SOD in their neighborhood, which may offer input as to when preventative measures might be appropriate to implement, including preventative treatments based on new recommendations and, in some cases, selective bay removal</w:t>
      </w:r>
      <w:r w:rsidR="00C43730">
        <w:rPr>
          <w:rFonts w:ascii="Times New Roman" w:hAnsi="Times New Roman"/>
          <w:szCs w:val="24"/>
        </w:rPr>
        <w:t>,</w:t>
      </w:r>
      <w:r w:rsidR="00C77759">
        <w:rPr>
          <w:rFonts w:ascii="Times New Roman" w:hAnsi="Times New Roman"/>
          <w:szCs w:val="24"/>
        </w:rPr>
        <w:t>”</w:t>
      </w:r>
      <w:r w:rsidR="00C43730">
        <w:rPr>
          <w:rFonts w:ascii="Times New Roman" w:hAnsi="Times New Roman"/>
          <w:szCs w:val="24"/>
        </w:rPr>
        <w:t xml:space="preserve"> said Matteo Garbelotto, UC Berkeley.  </w:t>
      </w:r>
    </w:p>
    <w:p w:rsidR="000B7E9D" w:rsidRPr="002B4A16" w:rsidRDefault="00444054" w:rsidP="00AE2521">
      <w:pPr>
        <w:spacing w:line="336" w:lineRule="auto"/>
        <w:ind w:firstLine="720"/>
        <w:rPr>
          <w:rFonts w:ascii="Times New Roman" w:hAnsi="Times New Roman"/>
          <w:szCs w:val="24"/>
        </w:rPr>
      </w:pPr>
      <w:r>
        <w:rPr>
          <w:rFonts w:ascii="Times New Roman" w:hAnsi="Times New Roman"/>
        </w:rPr>
        <w:t xml:space="preserve">Four </w:t>
      </w:r>
      <w:r w:rsidR="00C77759">
        <w:rPr>
          <w:rFonts w:ascii="Times New Roman" w:hAnsi="Times New Roman"/>
        </w:rPr>
        <w:t>regional</w:t>
      </w:r>
      <w:r>
        <w:rPr>
          <w:rFonts w:ascii="Times New Roman" w:hAnsi="Times New Roman"/>
        </w:rPr>
        <w:t xml:space="preserve"> meetings will be offered (East Bay, Peninsula, Sonoma, and Carmel Valley</w:t>
      </w:r>
      <w:r w:rsidR="00AE2521">
        <w:rPr>
          <w:rFonts w:ascii="Times New Roman" w:hAnsi="Times New Roman"/>
        </w:rPr>
        <w:t xml:space="preserve"> – see </w:t>
      </w:r>
      <w:hyperlink r:id="rId10" w:history="1">
        <w:r w:rsidR="00AE2521" w:rsidRPr="003819AC">
          <w:rPr>
            <w:rStyle w:val="Hyperlink"/>
            <w:rFonts w:ascii="Times New Roman" w:hAnsi="Times New Roman"/>
            <w:szCs w:val="24"/>
          </w:rPr>
          <w:t>http://nature.berkeley.edu/garbelottowp/?page_id=816</w:t>
        </w:r>
      </w:hyperlink>
      <w:r w:rsidR="00AE2521">
        <w:rPr>
          <w:rFonts w:ascii="Times New Roman" w:hAnsi="Times New Roman"/>
          <w:szCs w:val="24"/>
        </w:rPr>
        <w:t xml:space="preserve"> for details</w:t>
      </w:r>
      <w:r>
        <w:rPr>
          <w:rFonts w:ascii="Times New Roman" w:hAnsi="Times New Roman"/>
        </w:rPr>
        <w:t xml:space="preserve">) to </w:t>
      </w:r>
      <w:r w:rsidRPr="004D10AB">
        <w:rPr>
          <w:rFonts w:ascii="Times New Roman" w:hAnsi="Times New Roman"/>
        </w:rPr>
        <w:t xml:space="preserve">help </w:t>
      </w:r>
      <w:r w:rsidR="00C77759">
        <w:rPr>
          <w:rFonts w:ascii="Times New Roman" w:hAnsi="Times New Roman"/>
        </w:rPr>
        <w:t>community members</w:t>
      </w:r>
      <w:r w:rsidRPr="004D10AB">
        <w:rPr>
          <w:rFonts w:ascii="Times New Roman" w:hAnsi="Times New Roman"/>
        </w:rPr>
        <w:t xml:space="preserve"> interpret results and understand recommended management options</w:t>
      </w:r>
      <w:r w:rsidR="00AE2521">
        <w:rPr>
          <w:rFonts w:ascii="Times New Roman" w:hAnsi="Times New Roman"/>
        </w:rPr>
        <w:t xml:space="preserve">. </w:t>
      </w:r>
      <w:r>
        <w:rPr>
          <w:rFonts w:ascii="Times New Roman" w:hAnsi="Times New Roman"/>
          <w:szCs w:val="24"/>
        </w:rPr>
        <w:t xml:space="preserve"> </w:t>
      </w:r>
      <w:r w:rsidR="00AE2521">
        <w:rPr>
          <w:rFonts w:ascii="Times New Roman" w:hAnsi="Times New Roman"/>
          <w:szCs w:val="24"/>
        </w:rPr>
        <w:t xml:space="preserve">SOD Blitz results are also available online </w:t>
      </w:r>
      <w:r>
        <w:rPr>
          <w:rFonts w:ascii="Times New Roman" w:hAnsi="Times New Roman"/>
          <w:szCs w:val="24"/>
        </w:rPr>
        <w:t xml:space="preserve">at </w:t>
      </w:r>
      <w:hyperlink r:id="rId11" w:history="1">
        <w:r w:rsidRPr="003819AC">
          <w:rPr>
            <w:rStyle w:val="Hyperlink"/>
            <w:rFonts w:ascii="Times New Roman" w:hAnsi="Times New Roman"/>
            <w:szCs w:val="24"/>
          </w:rPr>
          <w:t>www.sodblitz.org</w:t>
        </w:r>
      </w:hyperlink>
      <w:r w:rsidR="00AE2521">
        <w:rPr>
          <w:rFonts w:ascii="Times New Roman" w:hAnsi="Times New Roman"/>
          <w:szCs w:val="24"/>
        </w:rPr>
        <w:t>, where results from 2008 to 2014 can be viewed using Google Earth.  This year a geographically based chart has also been posted</w:t>
      </w:r>
      <w:r w:rsidR="000B7E9D" w:rsidRPr="002B4A16">
        <w:rPr>
          <w:rFonts w:ascii="Times New Roman" w:hAnsi="Times New Roman"/>
          <w:szCs w:val="24"/>
        </w:rPr>
        <w:t>,</w:t>
      </w:r>
      <w:r w:rsidR="00AE2521">
        <w:rPr>
          <w:rFonts w:ascii="Times New Roman" w:hAnsi="Times New Roman"/>
          <w:szCs w:val="24"/>
        </w:rPr>
        <w:t xml:space="preserve"> with results compiled based on ecologically related regions and at a smaller scale than in </w:t>
      </w:r>
      <w:r w:rsidR="000B7E9D" w:rsidRPr="002B4A16">
        <w:rPr>
          <w:rFonts w:ascii="Times New Roman" w:hAnsi="Times New Roman"/>
          <w:szCs w:val="24"/>
        </w:rPr>
        <w:t xml:space="preserve">previous years.  </w:t>
      </w:r>
    </w:p>
    <w:p w:rsidR="00CE483C" w:rsidRPr="002B4A16" w:rsidRDefault="0066697D" w:rsidP="00C77759">
      <w:pPr>
        <w:spacing w:line="360" w:lineRule="auto"/>
        <w:rPr>
          <w:rFonts w:ascii="Times New Roman" w:hAnsi="Times New Roman"/>
          <w:szCs w:val="24"/>
        </w:rPr>
      </w:pPr>
      <w:r w:rsidRPr="0064574E">
        <w:rPr>
          <w:rFonts w:ascii="Times New Roman" w:hAnsi="Times New Roman"/>
          <w:szCs w:val="24"/>
        </w:rPr>
        <w:tab/>
      </w:r>
      <w:bookmarkEnd w:id="0"/>
      <w:r w:rsidR="009C247E" w:rsidRPr="002B4A16">
        <w:rPr>
          <w:rFonts w:ascii="Times New Roman" w:hAnsi="Times New Roman"/>
          <w:szCs w:val="24"/>
        </w:rPr>
        <w:t>SOD is a serious invasive, quarantine disease that is killing tanoak, coast live oak, California black oak, Shreve’s oak, and canyon live oak trees in California.  Since its discovery in 200</w:t>
      </w:r>
      <w:r w:rsidR="00FF34AD" w:rsidRPr="002B4A16">
        <w:rPr>
          <w:rFonts w:ascii="Times New Roman" w:hAnsi="Times New Roman"/>
          <w:szCs w:val="24"/>
        </w:rPr>
        <w:t>0</w:t>
      </w:r>
      <w:r w:rsidR="009C247E" w:rsidRPr="002B4A16">
        <w:rPr>
          <w:rFonts w:ascii="Times New Roman" w:hAnsi="Times New Roman"/>
          <w:szCs w:val="24"/>
        </w:rPr>
        <w:t xml:space="preserve">, more than </w:t>
      </w:r>
      <w:r w:rsidR="00D35206" w:rsidRPr="002B4A16">
        <w:rPr>
          <w:rFonts w:ascii="Times New Roman" w:hAnsi="Times New Roman"/>
          <w:szCs w:val="24"/>
        </w:rPr>
        <w:t>3</w:t>
      </w:r>
      <w:r w:rsidR="00F851DA" w:rsidRPr="002B4A16">
        <w:rPr>
          <w:rFonts w:ascii="Times New Roman" w:hAnsi="Times New Roman"/>
          <w:szCs w:val="24"/>
        </w:rPr>
        <w:t xml:space="preserve"> million trees have died</w:t>
      </w:r>
      <w:r w:rsidR="009C247E" w:rsidRPr="002B4A16">
        <w:rPr>
          <w:rFonts w:ascii="Times New Roman" w:hAnsi="Times New Roman"/>
          <w:szCs w:val="24"/>
        </w:rPr>
        <w:t xml:space="preserve">, making it the number one </w:t>
      </w:r>
      <w:r w:rsidR="00D35206" w:rsidRPr="002B4A16">
        <w:rPr>
          <w:rFonts w:ascii="Times New Roman" w:hAnsi="Times New Roman"/>
          <w:szCs w:val="24"/>
        </w:rPr>
        <w:t>cause</w:t>
      </w:r>
    </w:p>
    <w:p w:rsidR="009C247E" w:rsidRDefault="009C247E" w:rsidP="00C77759">
      <w:pPr>
        <w:spacing w:line="360" w:lineRule="auto"/>
        <w:rPr>
          <w:rFonts w:ascii="Times New Roman" w:hAnsi="Times New Roman"/>
          <w:szCs w:val="24"/>
        </w:rPr>
      </w:pPr>
      <w:proofErr w:type="gramStart"/>
      <w:r w:rsidRPr="002B4A16">
        <w:rPr>
          <w:rFonts w:ascii="Times New Roman" w:hAnsi="Times New Roman"/>
          <w:szCs w:val="24"/>
        </w:rPr>
        <w:t>of</w:t>
      </w:r>
      <w:proofErr w:type="gramEnd"/>
      <w:r w:rsidRPr="002B4A16">
        <w:rPr>
          <w:rFonts w:ascii="Times New Roman" w:hAnsi="Times New Roman"/>
          <w:szCs w:val="24"/>
        </w:rPr>
        <w:t xml:space="preserve"> tree mortality in California coastal forests.  </w:t>
      </w:r>
      <w:r w:rsidR="00C77759" w:rsidRPr="0064574E">
        <w:rPr>
          <w:rFonts w:ascii="Times New Roman" w:hAnsi="Times New Roman"/>
          <w:szCs w:val="24"/>
        </w:rPr>
        <w:t xml:space="preserve">Other major findings for 2014 that were not associated with SOD </w:t>
      </w:r>
      <w:proofErr w:type="gramStart"/>
      <w:r w:rsidR="00C77759" w:rsidRPr="0064574E">
        <w:rPr>
          <w:rFonts w:ascii="Times New Roman" w:hAnsi="Times New Roman"/>
          <w:szCs w:val="24"/>
        </w:rPr>
        <w:t>Blitzes,</w:t>
      </w:r>
      <w:proofErr w:type="gramEnd"/>
      <w:r w:rsidR="00C77759" w:rsidRPr="0064574E">
        <w:rPr>
          <w:rFonts w:ascii="Times New Roman" w:hAnsi="Times New Roman"/>
          <w:szCs w:val="24"/>
        </w:rPr>
        <w:t xml:space="preserve"> </w:t>
      </w:r>
      <w:r w:rsidR="00C77759" w:rsidRPr="00B561A1">
        <w:rPr>
          <w:rFonts w:ascii="Times New Roman" w:hAnsi="Times New Roman"/>
          <w:szCs w:val="24"/>
        </w:rPr>
        <w:t xml:space="preserve">include </w:t>
      </w:r>
      <w:r w:rsidR="00C77759" w:rsidRPr="00B561A1">
        <w:rPr>
          <w:rFonts w:ascii="Times New Roman" w:hAnsi="Times New Roman"/>
          <w:i/>
          <w:szCs w:val="24"/>
        </w:rPr>
        <w:t>P. ramorum</w:t>
      </w:r>
      <w:r w:rsidR="00C77759" w:rsidRPr="00B561A1">
        <w:rPr>
          <w:rFonts w:ascii="Times New Roman" w:hAnsi="Times New Roman"/>
          <w:szCs w:val="24"/>
        </w:rPr>
        <w:t xml:space="preserve">-positive oaks on </w:t>
      </w:r>
      <w:r w:rsidR="00E15F4E" w:rsidRPr="00B561A1">
        <w:rPr>
          <w:rFonts w:ascii="Times New Roman" w:hAnsi="Times New Roman"/>
          <w:szCs w:val="24"/>
        </w:rPr>
        <w:t xml:space="preserve">the </w:t>
      </w:r>
      <w:r w:rsidR="00C77759" w:rsidRPr="00B561A1">
        <w:rPr>
          <w:rFonts w:ascii="Times New Roman" w:hAnsi="Times New Roman"/>
          <w:szCs w:val="24"/>
        </w:rPr>
        <w:t>Monterey peninsula,</w:t>
      </w:r>
      <w:r w:rsidR="00C77759" w:rsidRPr="0064574E">
        <w:rPr>
          <w:rFonts w:ascii="Times New Roman" w:hAnsi="Times New Roman"/>
          <w:szCs w:val="24"/>
        </w:rPr>
        <w:t xml:space="preserve"> SOD in Redwood National Park, and SOD in Trinity County.</w:t>
      </w:r>
    </w:p>
    <w:p w:rsidR="00516593" w:rsidRPr="002B4A16" w:rsidRDefault="00516593" w:rsidP="00516593">
      <w:pPr>
        <w:spacing w:line="360" w:lineRule="auto"/>
        <w:ind w:firstLine="720"/>
        <w:rPr>
          <w:rFonts w:ascii="Times New Roman" w:hAnsi="Times New Roman"/>
          <w:b/>
          <w:szCs w:val="24"/>
        </w:rPr>
      </w:pPr>
      <w:r w:rsidRPr="002B4A16">
        <w:rPr>
          <w:rFonts w:ascii="Times New Roman" w:hAnsi="Times New Roman"/>
          <w:b/>
          <w:szCs w:val="24"/>
        </w:rPr>
        <w:t xml:space="preserve">For more information on SOD Blitzes, go to </w:t>
      </w:r>
      <w:hyperlink r:id="rId12" w:history="1">
        <w:r w:rsidRPr="002B4A16">
          <w:rPr>
            <w:rStyle w:val="Hyperlink"/>
            <w:rFonts w:ascii="Times New Roman" w:hAnsi="Times New Roman"/>
            <w:b/>
            <w:szCs w:val="24"/>
          </w:rPr>
          <w:t>www.sodblitz.org</w:t>
        </w:r>
      </w:hyperlink>
      <w:r w:rsidRPr="002B4A16">
        <w:rPr>
          <w:rFonts w:ascii="Times New Roman" w:hAnsi="Times New Roman"/>
          <w:b/>
          <w:szCs w:val="24"/>
        </w:rPr>
        <w:t xml:space="preserve">. </w:t>
      </w:r>
      <w:hyperlink r:id="rId13" w:history="1"/>
      <w:r w:rsidRPr="002B4A16">
        <w:rPr>
          <w:rFonts w:ascii="Times New Roman" w:hAnsi="Times New Roman"/>
          <w:b/>
          <w:szCs w:val="24"/>
        </w:rPr>
        <w:t xml:space="preserve"> For more information on Sudden Oak Death and </w:t>
      </w:r>
      <w:r w:rsidRPr="002B4A16">
        <w:rPr>
          <w:rFonts w:ascii="Times New Roman" w:hAnsi="Times New Roman"/>
          <w:b/>
          <w:i/>
          <w:szCs w:val="24"/>
        </w:rPr>
        <w:t>P. ramorum</w:t>
      </w:r>
      <w:r w:rsidRPr="002B4A16">
        <w:rPr>
          <w:rFonts w:ascii="Times New Roman" w:hAnsi="Times New Roman"/>
          <w:b/>
          <w:szCs w:val="24"/>
        </w:rPr>
        <w:t xml:space="preserve">, go to the California Oak Mortality Task Force website at </w:t>
      </w:r>
      <w:hyperlink r:id="rId14" w:history="1">
        <w:r w:rsidRPr="002B4A16">
          <w:rPr>
            <w:rStyle w:val="Hyperlink"/>
            <w:rFonts w:ascii="Times New Roman" w:hAnsi="Times New Roman"/>
            <w:b/>
            <w:szCs w:val="24"/>
          </w:rPr>
          <w:t>www.suddenoakdeath.org</w:t>
        </w:r>
      </w:hyperlink>
      <w:r w:rsidRPr="002B4A16">
        <w:rPr>
          <w:rFonts w:ascii="Times New Roman" w:hAnsi="Times New Roman"/>
          <w:b/>
          <w:szCs w:val="24"/>
        </w:rPr>
        <w:t xml:space="preserve"> or contact Katie Palmieri at (510) 847-5482 or </w:t>
      </w:r>
      <w:hyperlink r:id="rId15" w:history="1">
        <w:r w:rsidRPr="002B4A16">
          <w:rPr>
            <w:rStyle w:val="Hyperlink"/>
            <w:rFonts w:ascii="Times New Roman" w:hAnsi="Times New Roman"/>
            <w:b/>
            <w:szCs w:val="24"/>
          </w:rPr>
          <w:t>kpalmieri@berkeley.edu</w:t>
        </w:r>
      </w:hyperlink>
      <w:r w:rsidRPr="002B4A16">
        <w:rPr>
          <w:rFonts w:ascii="Times New Roman" w:hAnsi="Times New Roman"/>
          <w:b/>
          <w:szCs w:val="24"/>
        </w:rPr>
        <w:t>.</w:t>
      </w:r>
    </w:p>
    <w:p w:rsidR="00B65806" w:rsidRPr="002B4A16" w:rsidRDefault="00B65806" w:rsidP="00B65806">
      <w:pPr>
        <w:pStyle w:val="Title"/>
        <w:numPr>
          <w:ins w:id="1" w:author="Joan.Webber" w:date="2012-06-21T19:24:00Z"/>
        </w:numPr>
        <w:rPr>
          <w:rFonts w:ascii="Times New Roman" w:hAnsi="Times New Roman"/>
          <w:szCs w:val="24"/>
        </w:rPr>
      </w:pPr>
      <w:r w:rsidRPr="002B4A16">
        <w:rPr>
          <w:rFonts w:ascii="Times New Roman" w:hAnsi="Times New Roman"/>
          <w:szCs w:val="24"/>
        </w:rPr>
        <w:t># # # # #</w:t>
      </w:r>
    </w:p>
    <w:p w:rsidR="00CE483C" w:rsidRDefault="00CE483C" w:rsidP="00DC679C">
      <w:pPr>
        <w:pStyle w:val="Title"/>
        <w:jc w:val="left"/>
        <w:rPr>
          <w:rFonts w:ascii="Times New Roman" w:hAnsi="Times New Roman"/>
          <w:szCs w:val="24"/>
        </w:rPr>
      </w:pPr>
      <w:bookmarkStart w:id="2" w:name="_GoBack"/>
      <w:bookmarkEnd w:id="2"/>
    </w:p>
    <w:sectPr w:rsidR="00CE483C" w:rsidSect="00B65806">
      <w:pgSz w:w="12240" w:h="15840"/>
      <w:pgMar w:top="1440" w:right="1800" w:bottom="96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572" w:rsidRDefault="00867572">
      <w:r>
        <w:separator/>
      </w:r>
    </w:p>
  </w:endnote>
  <w:endnote w:type="continuationSeparator" w:id="0">
    <w:p w:rsidR="00867572" w:rsidRDefault="00867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572" w:rsidRDefault="00867572">
      <w:r>
        <w:separator/>
      </w:r>
    </w:p>
  </w:footnote>
  <w:footnote w:type="continuationSeparator" w:id="0">
    <w:p w:rsidR="00867572" w:rsidRDefault="008675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D25A4"/>
    <w:multiLevelType w:val="hybridMultilevel"/>
    <w:tmpl w:val="8972584C"/>
    <w:lvl w:ilvl="0" w:tplc="B98E143C">
      <w:start w:val="1"/>
      <w:numFmt w:val="bullet"/>
      <w:pStyle w:val="ListParagraph"/>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752E6A"/>
    <w:multiLevelType w:val="hybridMultilevel"/>
    <w:tmpl w:val="833E4554"/>
    <w:lvl w:ilvl="0" w:tplc="C1A0AAF2">
      <w:numFmt w:val="bullet"/>
      <w:lvlText w:val="-"/>
      <w:lvlJc w:val="left"/>
      <w:pPr>
        <w:ind w:left="405" w:hanging="360"/>
      </w:pPr>
      <w:rPr>
        <w:rFonts w:ascii="Calibri" w:eastAsia="Calibri" w:hAnsi="Calibri" w:cs="Times New Roman"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2">
    <w:nsid w:val="618A2E8D"/>
    <w:multiLevelType w:val="multilevel"/>
    <w:tmpl w:val="00DA1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DE64FD"/>
    <w:multiLevelType w:val="hybridMultilevel"/>
    <w:tmpl w:val="7E26D998"/>
    <w:lvl w:ilvl="0" w:tplc="BB30BEF6">
      <w:start w:val="5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lvlOverride w:ilvl="0"/>
    <w:lvlOverride w:ilvl="1"/>
    <w:lvlOverride w:ilvl="2"/>
    <w:lvlOverride w:ilvl="3"/>
    <w:lvlOverride w:ilvl="4"/>
    <w:lvlOverride w:ilvl="5"/>
    <w:lvlOverride w:ilvl="6"/>
    <w:lvlOverride w:ilvl="7"/>
    <w:lvlOverride w:ilvl="8"/>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59E5"/>
    <w:rsid w:val="0006216B"/>
    <w:rsid w:val="000A042A"/>
    <w:rsid w:val="000A1EA6"/>
    <w:rsid w:val="000B7E9D"/>
    <w:rsid w:val="000F0A51"/>
    <w:rsid w:val="00127A66"/>
    <w:rsid w:val="00184603"/>
    <w:rsid w:val="001A6CCA"/>
    <w:rsid w:val="00270DC5"/>
    <w:rsid w:val="0029009F"/>
    <w:rsid w:val="002906FA"/>
    <w:rsid w:val="002B4A16"/>
    <w:rsid w:val="002B6525"/>
    <w:rsid w:val="002C5E34"/>
    <w:rsid w:val="002F6A98"/>
    <w:rsid w:val="003257F4"/>
    <w:rsid w:val="00383FFD"/>
    <w:rsid w:val="003B4DE6"/>
    <w:rsid w:val="00402C8D"/>
    <w:rsid w:val="00407C86"/>
    <w:rsid w:val="00444054"/>
    <w:rsid w:val="0051607D"/>
    <w:rsid w:val="00516593"/>
    <w:rsid w:val="005348FD"/>
    <w:rsid w:val="005854DE"/>
    <w:rsid w:val="005D16E6"/>
    <w:rsid w:val="005E12EA"/>
    <w:rsid w:val="005F1F2F"/>
    <w:rsid w:val="0063494F"/>
    <w:rsid w:val="00642177"/>
    <w:rsid w:val="0064574E"/>
    <w:rsid w:val="0066697D"/>
    <w:rsid w:val="006E5845"/>
    <w:rsid w:val="00727ACC"/>
    <w:rsid w:val="00764877"/>
    <w:rsid w:val="00781204"/>
    <w:rsid w:val="0079065C"/>
    <w:rsid w:val="00831BB7"/>
    <w:rsid w:val="00836FEB"/>
    <w:rsid w:val="0086347A"/>
    <w:rsid w:val="00867572"/>
    <w:rsid w:val="00883E4B"/>
    <w:rsid w:val="00895E25"/>
    <w:rsid w:val="00961714"/>
    <w:rsid w:val="0097462F"/>
    <w:rsid w:val="00987448"/>
    <w:rsid w:val="009A3E99"/>
    <w:rsid w:val="009C247E"/>
    <w:rsid w:val="009D1674"/>
    <w:rsid w:val="009E50CC"/>
    <w:rsid w:val="00A55DFD"/>
    <w:rsid w:val="00AE2521"/>
    <w:rsid w:val="00B561A1"/>
    <w:rsid w:val="00B65806"/>
    <w:rsid w:val="00BA2FF0"/>
    <w:rsid w:val="00C43730"/>
    <w:rsid w:val="00C50780"/>
    <w:rsid w:val="00C545CE"/>
    <w:rsid w:val="00C751BB"/>
    <w:rsid w:val="00C76986"/>
    <w:rsid w:val="00C77759"/>
    <w:rsid w:val="00CD4327"/>
    <w:rsid w:val="00CE483C"/>
    <w:rsid w:val="00D35206"/>
    <w:rsid w:val="00D5371B"/>
    <w:rsid w:val="00D747FC"/>
    <w:rsid w:val="00DC679C"/>
    <w:rsid w:val="00E15F4E"/>
    <w:rsid w:val="00E62152"/>
    <w:rsid w:val="00EE5A8E"/>
    <w:rsid w:val="00EF51B1"/>
    <w:rsid w:val="00F1569F"/>
    <w:rsid w:val="00F323EE"/>
    <w:rsid w:val="00F851DA"/>
    <w:rsid w:val="00FB7BF3"/>
    <w:rsid w:val="00FF3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pBdr>
        <w:bottom w:val="double" w:sz="4" w:space="1" w:color="auto"/>
      </w:pBdr>
      <w:spacing w:before="100" w:after="100"/>
      <w:ind w:left="840"/>
      <w:outlineLvl w:val="0"/>
    </w:pPr>
    <w:rPr>
      <w:b/>
      <w:smallCaps/>
    </w:rPr>
  </w:style>
  <w:style w:type="paragraph" w:styleId="Heading2">
    <w:name w:val="heading 2"/>
    <w:basedOn w:val="Normal"/>
    <w:next w:val="Normal"/>
    <w:qFormat/>
    <w:pPr>
      <w:keepNext/>
      <w:tabs>
        <w:tab w:val="left" w:pos="1800"/>
        <w:tab w:val="left" w:pos="3060"/>
      </w:tabs>
      <w:outlineLvl w:val="1"/>
    </w:pPr>
    <w:rPr>
      <w:b/>
    </w:rPr>
  </w:style>
  <w:style w:type="paragraph" w:styleId="Heading5">
    <w:name w:val="heading 5"/>
    <w:basedOn w:val="Normal"/>
    <w:next w:val="Normal"/>
    <w:link w:val="Heading5Char"/>
    <w:semiHidden/>
    <w:unhideWhenUsed/>
    <w:qFormat/>
    <w:rsid w:val="00444054"/>
    <w:pPr>
      <w:spacing w:before="240" w:after="60"/>
      <w:outlineLvl w:val="4"/>
    </w:pPr>
    <w:rPr>
      <w:rFonts w:ascii="Calibri" w:hAnsi="Calibri"/>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Subtitle">
    <w:name w:val="Subtitle"/>
    <w:basedOn w:val="Normal"/>
    <w:qFormat/>
    <w:pPr>
      <w:ind w:left="-180" w:right="-540"/>
      <w:jc w:val="center"/>
    </w:pPr>
    <w:rPr>
      <w:rFonts w:ascii="Times New Roman" w:hAnsi="Times New Roman"/>
      <w:b/>
    </w:rPr>
  </w:style>
  <w:style w:type="paragraph" w:styleId="BodyTextIndent">
    <w:name w:val="Body Text Indent"/>
    <w:basedOn w:val="Normal"/>
    <w:pPr>
      <w:tabs>
        <w:tab w:val="left" w:pos="720"/>
        <w:tab w:val="left" w:pos="1800"/>
        <w:tab w:val="left" w:pos="2880"/>
      </w:tabs>
      <w:spacing w:line="288" w:lineRule="auto"/>
      <w:ind w:left="-187"/>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iPriority w:val="99"/>
    <w:rsid w:val="00F33A30"/>
    <w:rPr>
      <w:color w:val="0000FF"/>
      <w:u w:val="single"/>
    </w:rPr>
  </w:style>
  <w:style w:type="paragraph" w:styleId="BalloonText">
    <w:name w:val="Balloon Text"/>
    <w:basedOn w:val="Normal"/>
    <w:semiHidden/>
    <w:rsid w:val="000A6BF2"/>
    <w:rPr>
      <w:rFonts w:ascii="Tahoma" w:hAnsi="Tahoma" w:cs="Tahoma"/>
      <w:sz w:val="16"/>
      <w:szCs w:val="16"/>
    </w:rPr>
  </w:style>
  <w:style w:type="table" w:styleId="TableGrid">
    <w:name w:val="Table Grid"/>
    <w:basedOn w:val="TableNormal"/>
    <w:rsid w:val="003B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Typewriter">
    <w:name w:val="HTML Typewriter"/>
    <w:rsid w:val="006C5D41"/>
    <w:rPr>
      <w:rFonts w:ascii="Courier New" w:eastAsia="Times New Roman" w:hAnsi="Courier New" w:cs="Courier New"/>
      <w:sz w:val="20"/>
      <w:szCs w:val="20"/>
    </w:rPr>
  </w:style>
  <w:style w:type="character" w:customStyle="1" w:styleId="GaryChastagner">
    <w:name w:val="Gary Chastagner"/>
    <w:semiHidden/>
    <w:rsid w:val="006C5D41"/>
    <w:rPr>
      <w:rFonts w:ascii="Arial" w:hAnsi="Arial" w:cs="Arial"/>
      <w:color w:val="000080"/>
      <w:sz w:val="20"/>
      <w:szCs w:val="20"/>
    </w:rPr>
  </w:style>
  <w:style w:type="character" w:styleId="CommentReference">
    <w:name w:val="annotation reference"/>
    <w:rsid w:val="00BF1F09"/>
    <w:rPr>
      <w:sz w:val="16"/>
      <w:szCs w:val="16"/>
    </w:rPr>
  </w:style>
  <w:style w:type="paragraph" w:styleId="CommentText">
    <w:name w:val="annotation text"/>
    <w:basedOn w:val="Normal"/>
    <w:link w:val="CommentTextChar"/>
    <w:rsid w:val="00BF1F09"/>
    <w:rPr>
      <w:sz w:val="20"/>
      <w:lang w:val="x-none" w:eastAsia="x-none"/>
    </w:rPr>
  </w:style>
  <w:style w:type="character" w:customStyle="1" w:styleId="CommentTextChar">
    <w:name w:val="Comment Text Char"/>
    <w:link w:val="CommentText"/>
    <w:rsid w:val="00BF1F09"/>
    <w:rPr>
      <w:rFonts w:ascii="Arial" w:hAnsi="Arial"/>
    </w:rPr>
  </w:style>
  <w:style w:type="paragraph" w:styleId="CommentSubject">
    <w:name w:val="annotation subject"/>
    <w:basedOn w:val="CommentText"/>
    <w:next w:val="CommentText"/>
    <w:link w:val="CommentSubjectChar"/>
    <w:rsid w:val="00BF1F09"/>
    <w:rPr>
      <w:b/>
      <w:bCs/>
    </w:rPr>
  </w:style>
  <w:style w:type="character" w:customStyle="1" w:styleId="CommentSubjectChar">
    <w:name w:val="Comment Subject Char"/>
    <w:link w:val="CommentSubject"/>
    <w:rsid w:val="00BF1F09"/>
    <w:rPr>
      <w:rFonts w:ascii="Arial" w:hAnsi="Arial"/>
      <w:b/>
      <w:bCs/>
    </w:rPr>
  </w:style>
  <w:style w:type="character" w:styleId="FollowedHyperlink">
    <w:name w:val="FollowedHyperlink"/>
    <w:rsid w:val="00991440"/>
    <w:rPr>
      <w:color w:val="800080"/>
      <w:u w:val="single"/>
    </w:rPr>
  </w:style>
  <w:style w:type="paragraph" w:styleId="PlainText">
    <w:name w:val="Plain Text"/>
    <w:basedOn w:val="Normal"/>
    <w:link w:val="PlainTextChar"/>
    <w:uiPriority w:val="99"/>
    <w:rsid w:val="008F624A"/>
    <w:rPr>
      <w:rFonts w:ascii="Courier New" w:hAnsi="Courier New"/>
      <w:sz w:val="20"/>
      <w:lang w:val="x-none" w:eastAsia="x-none"/>
    </w:rPr>
  </w:style>
  <w:style w:type="character" w:customStyle="1" w:styleId="PlainTextChar">
    <w:name w:val="Plain Text Char"/>
    <w:link w:val="PlainText"/>
    <w:uiPriority w:val="99"/>
    <w:rsid w:val="008F624A"/>
    <w:rPr>
      <w:rFonts w:ascii="Courier New" w:hAnsi="Courier New"/>
      <w:lang w:val="x-none" w:eastAsia="x-none"/>
    </w:rPr>
  </w:style>
  <w:style w:type="paragraph" w:styleId="ListParagraph">
    <w:name w:val="List Paragraph"/>
    <w:basedOn w:val="Normal"/>
    <w:autoRedefine/>
    <w:uiPriority w:val="34"/>
    <w:qFormat/>
    <w:rsid w:val="00CE483C"/>
    <w:pPr>
      <w:numPr>
        <w:numId w:val="2"/>
      </w:numPr>
      <w:spacing w:after="60"/>
      <w:ind w:left="1080"/>
      <w:contextualSpacing/>
      <w:jc w:val="both"/>
    </w:pPr>
    <w:rPr>
      <w:rFonts w:ascii="Times New Roman" w:eastAsia="Calibri" w:hAnsi="Times New Roman"/>
      <w:spacing w:val="-6"/>
    </w:rPr>
  </w:style>
  <w:style w:type="character" w:customStyle="1" w:styleId="Heading5Char">
    <w:name w:val="Heading 5 Char"/>
    <w:link w:val="Heading5"/>
    <w:semiHidden/>
    <w:rsid w:val="00444054"/>
    <w:rPr>
      <w:rFonts w:ascii="Calibri" w:eastAsia="Times New Roman" w:hAnsi="Calibri"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799298">
      <w:bodyDiv w:val="1"/>
      <w:marLeft w:val="0"/>
      <w:marRight w:val="0"/>
      <w:marTop w:val="0"/>
      <w:marBottom w:val="0"/>
      <w:divBdr>
        <w:top w:val="none" w:sz="0" w:space="0" w:color="auto"/>
        <w:left w:val="none" w:sz="0" w:space="0" w:color="auto"/>
        <w:bottom w:val="none" w:sz="0" w:space="0" w:color="auto"/>
        <w:right w:val="none" w:sz="0" w:space="0" w:color="auto"/>
      </w:divBdr>
    </w:div>
    <w:div w:id="1284652090">
      <w:bodyDiv w:val="1"/>
      <w:marLeft w:val="0"/>
      <w:marRight w:val="0"/>
      <w:marTop w:val="0"/>
      <w:marBottom w:val="0"/>
      <w:divBdr>
        <w:top w:val="none" w:sz="0" w:space="0" w:color="auto"/>
        <w:left w:val="none" w:sz="0" w:space="0" w:color="auto"/>
        <w:bottom w:val="none" w:sz="0" w:space="0" w:color="auto"/>
        <w:right w:val="none" w:sz="0" w:space="0" w:color="auto"/>
      </w:divBdr>
      <w:divsChild>
        <w:div w:id="1136796153">
          <w:marLeft w:val="0"/>
          <w:marRight w:val="0"/>
          <w:marTop w:val="0"/>
          <w:marBottom w:val="0"/>
          <w:divBdr>
            <w:top w:val="none" w:sz="0" w:space="0" w:color="auto"/>
            <w:left w:val="none" w:sz="0" w:space="0" w:color="auto"/>
            <w:bottom w:val="none" w:sz="0" w:space="0" w:color="auto"/>
            <w:right w:val="none" w:sz="0" w:space="0" w:color="auto"/>
          </w:divBdr>
          <w:divsChild>
            <w:div w:id="2005283218">
              <w:marLeft w:val="0"/>
              <w:marRight w:val="0"/>
              <w:marTop w:val="0"/>
              <w:marBottom w:val="0"/>
              <w:divBdr>
                <w:top w:val="none" w:sz="0" w:space="0" w:color="auto"/>
                <w:left w:val="none" w:sz="0" w:space="0" w:color="auto"/>
                <w:bottom w:val="none" w:sz="0" w:space="0" w:color="auto"/>
                <w:right w:val="none" w:sz="0" w:space="0" w:color="auto"/>
              </w:divBdr>
              <w:divsChild>
                <w:div w:id="488178518">
                  <w:marLeft w:val="0"/>
                  <w:marRight w:val="0"/>
                  <w:marTop w:val="0"/>
                  <w:marBottom w:val="0"/>
                  <w:divBdr>
                    <w:top w:val="none" w:sz="0" w:space="0" w:color="auto"/>
                    <w:left w:val="none" w:sz="0" w:space="0" w:color="auto"/>
                    <w:bottom w:val="none" w:sz="0" w:space="0" w:color="auto"/>
                    <w:right w:val="none" w:sz="0" w:space="0" w:color="auto"/>
                  </w:divBdr>
                  <w:divsChild>
                    <w:div w:id="1218781075">
                      <w:marLeft w:val="0"/>
                      <w:marRight w:val="0"/>
                      <w:marTop w:val="0"/>
                      <w:marBottom w:val="0"/>
                      <w:divBdr>
                        <w:top w:val="none" w:sz="0" w:space="0" w:color="auto"/>
                        <w:left w:val="none" w:sz="0" w:space="0" w:color="auto"/>
                        <w:bottom w:val="none" w:sz="0" w:space="0" w:color="auto"/>
                        <w:right w:val="none" w:sz="0" w:space="0" w:color="auto"/>
                      </w:divBdr>
                    </w:div>
                    <w:div w:id="1406762460">
                      <w:marLeft w:val="0"/>
                      <w:marRight w:val="0"/>
                      <w:marTop w:val="0"/>
                      <w:marBottom w:val="0"/>
                      <w:divBdr>
                        <w:top w:val="none" w:sz="0" w:space="0" w:color="auto"/>
                        <w:left w:val="none" w:sz="0" w:space="0" w:color="auto"/>
                        <w:bottom w:val="none" w:sz="0" w:space="0" w:color="auto"/>
                        <w:right w:val="none" w:sz="0" w:space="0" w:color="auto"/>
                      </w:divBdr>
                      <w:divsChild>
                        <w:div w:id="207141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669511">
      <w:bodyDiv w:val="1"/>
      <w:marLeft w:val="0"/>
      <w:marRight w:val="0"/>
      <w:marTop w:val="0"/>
      <w:marBottom w:val="0"/>
      <w:divBdr>
        <w:top w:val="none" w:sz="0" w:space="0" w:color="auto"/>
        <w:left w:val="none" w:sz="0" w:space="0" w:color="auto"/>
        <w:bottom w:val="none" w:sz="0" w:space="0" w:color="auto"/>
        <w:right w:val="none" w:sz="0" w:space="0" w:color="auto"/>
      </w:divBdr>
    </w:div>
    <w:div w:id="1398044272">
      <w:bodyDiv w:val="1"/>
      <w:marLeft w:val="0"/>
      <w:marRight w:val="0"/>
      <w:marTop w:val="0"/>
      <w:marBottom w:val="0"/>
      <w:divBdr>
        <w:top w:val="none" w:sz="0" w:space="0" w:color="auto"/>
        <w:left w:val="none" w:sz="0" w:space="0" w:color="auto"/>
        <w:bottom w:val="none" w:sz="0" w:space="0" w:color="auto"/>
        <w:right w:val="none" w:sz="0" w:space="0" w:color="auto"/>
      </w:divBdr>
    </w:div>
    <w:div w:id="184084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ature.berkeley.edu/garbelotto/english/sodblitzparticipate.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dblitz.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dblitz.org" TargetMode="External"/><Relationship Id="rId5" Type="http://schemas.openxmlformats.org/officeDocument/2006/relationships/webSettings" Target="webSettings.xml"/><Relationship Id="rId15" Type="http://schemas.openxmlformats.org/officeDocument/2006/relationships/hyperlink" Target="mailto:kpalmieri@berkeley.edu" TargetMode="External"/><Relationship Id="rId10" Type="http://schemas.openxmlformats.org/officeDocument/2006/relationships/hyperlink" Target="http://nature.berkeley.edu/garbelottowp/?page_id=816"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suddenoakdea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C8D5C472-8DCC-4C70-9255-D0C029991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CALIFORNIA OAK MORTALITY TASK FORCE</vt:lpstr>
    </vt:vector>
  </TitlesOfParts>
  <Company>cdf</Company>
  <LinksUpToDate>false</LinksUpToDate>
  <CharactersWithSpaces>4787</CharactersWithSpaces>
  <SharedDoc>false</SharedDoc>
  <HLinks>
    <vt:vector size="36" baseType="variant">
      <vt:variant>
        <vt:i4>5439603</vt:i4>
      </vt:variant>
      <vt:variant>
        <vt:i4>15</vt:i4>
      </vt:variant>
      <vt:variant>
        <vt:i4>0</vt:i4>
      </vt:variant>
      <vt:variant>
        <vt:i4>5</vt:i4>
      </vt:variant>
      <vt:variant>
        <vt:lpwstr>mailto:kpalmieri@berkeley.edu</vt:lpwstr>
      </vt:variant>
      <vt:variant>
        <vt:lpwstr/>
      </vt:variant>
      <vt:variant>
        <vt:i4>4128811</vt:i4>
      </vt:variant>
      <vt:variant>
        <vt:i4>12</vt:i4>
      </vt:variant>
      <vt:variant>
        <vt:i4>0</vt:i4>
      </vt:variant>
      <vt:variant>
        <vt:i4>5</vt:i4>
      </vt:variant>
      <vt:variant>
        <vt:lpwstr>http://www.suddenoakdeath.org/</vt:lpwstr>
      </vt:variant>
      <vt:variant>
        <vt:lpwstr/>
      </vt:variant>
      <vt:variant>
        <vt:i4>5636099</vt:i4>
      </vt:variant>
      <vt:variant>
        <vt:i4>9</vt:i4>
      </vt:variant>
      <vt:variant>
        <vt:i4>0</vt:i4>
      </vt:variant>
      <vt:variant>
        <vt:i4>5</vt:i4>
      </vt:variant>
      <vt:variant>
        <vt:lpwstr>http://nature.berkeley.edu/garbelotto/english/sodblitzparticipate.php</vt:lpwstr>
      </vt:variant>
      <vt:variant>
        <vt:lpwstr/>
      </vt:variant>
      <vt:variant>
        <vt:i4>5701702</vt:i4>
      </vt:variant>
      <vt:variant>
        <vt:i4>6</vt:i4>
      </vt:variant>
      <vt:variant>
        <vt:i4>0</vt:i4>
      </vt:variant>
      <vt:variant>
        <vt:i4>5</vt:i4>
      </vt:variant>
      <vt:variant>
        <vt:lpwstr>http://www.sodblitz.org/</vt:lpwstr>
      </vt:variant>
      <vt:variant>
        <vt:lpwstr/>
      </vt:variant>
      <vt:variant>
        <vt:i4>5701702</vt:i4>
      </vt:variant>
      <vt:variant>
        <vt:i4>3</vt:i4>
      </vt:variant>
      <vt:variant>
        <vt:i4>0</vt:i4>
      </vt:variant>
      <vt:variant>
        <vt:i4>5</vt:i4>
      </vt:variant>
      <vt:variant>
        <vt:lpwstr>http://www.sodblitz.org/</vt:lpwstr>
      </vt:variant>
      <vt:variant>
        <vt:lpwstr/>
      </vt:variant>
      <vt:variant>
        <vt:i4>7798871</vt:i4>
      </vt:variant>
      <vt:variant>
        <vt:i4>0</vt:i4>
      </vt:variant>
      <vt:variant>
        <vt:i4>0</vt:i4>
      </vt:variant>
      <vt:variant>
        <vt:i4>5</vt:i4>
      </vt:variant>
      <vt:variant>
        <vt:lpwstr>http://nature.berkeley.edu/garbelottowp/?page_id=816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OAK MORTALITY TASK FORCE</dc:title>
  <dc:creator>cdf</dc:creator>
  <cp:lastModifiedBy>Click</cp:lastModifiedBy>
  <cp:revision>2</cp:revision>
  <cp:lastPrinted>2007-03-01T00:14:00Z</cp:lastPrinted>
  <dcterms:created xsi:type="dcterms:W3CDTF">2014-09-23T18:51:00Z</dcterms:created>
  <dcterms:modified xsi:type="dcterms:W3CDTF">2014-09-23T18:51:00Z</dcterms:modified>
</cp:coreProperties>
</file>